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D6E8" w14:textId="77777777" w:rsidR="00527DDF" w:rsidRPr="005D3BB4" w:rsidRDefault="00527DDF" w:rsidP="00527DDF">
      <w:pPr>
        <w:rPr>
          <w:b/>
          <w:bCs/>
        </w:rPr>
      </w:pPr>
      <w:r w:rsidRPr="005D3BB4">
        <w:rPr>
          <w:b/>
          <w:bCs/>
        </w:rPr>
        <w:t>Humanity Ascendant:</w:t>
      </w:r>
    </w:p>
    <w:p w14:paraId="683B5CF1" w14:textId="72B46324" w:rsidR="00527DDF" w:rsidRDefault="00527DDF" w:rsidP="00527DDF">
      <w:r>
        <w:t xml:space="preserve">Humanity Ascendant (HA) is the </w:t>
      </w:r>
      <w:ins w:id="0" w:author="Author" w:date="2022-02-28T14:56:00Z">
        <w:r>
          <w:t xml:space="preserve">default </w:t>
        </w:r>
      </w:ins>
      <w:r>
        <w:t xml:space="preserve">campaign type </w:t>
      </w:r>
      <w:ins w:id="1" w:author="Author" w:date="2022-02-28T14:56:00Z">
        <w:r>
          <w:t xml:space="preserve">for AI War 2. </w:t>
        </w:r>
      </w:ins>
      <w:ins w:id="2" w:author="Author" w:date="2022-02-28T14:57:00Z">
        <w:r>
          <w:t xml:space="preserve">HA campaigns are dynamic, aggressive, and reward </w:t>
        </w:r>
      </w:ins>
      <w:ins w:id="3" w:author="Author" w:date="2022-02-28T14:58:00Z">
        <w:r>
          <w:t>the seizure of territory with powerful features even if they are difficult to defend. You</w:t>
        </w:r>
      </w:ins>
      <w:ins w:id="4" w:author="Author" w:date="2022-02-28T14:59:00Z">
        <w:r>
          <w:t xml:space="preserve">r primary challenge will be assembling a force </w:t>
        </w:r>
      </w:ins>
      <w:ins w:id="5" w:author="Author" w:date="2022-02-28T15:01:00Z">
        <w:r w:rsidR="00716A27">
          <w:t>that can</w:t>
        </w:r>
      </w:ins>
      <w:ins w:id="6" w:author="Author" w:date="2022-02-28T14:59:00Z">
        <w:r>
          <w:t xml:space="preserve"> crack the AI </w:t>
        </w:r>
        <w:proofErr w:type="spellStart"/>
        <w:r>
          <w:t>Homeworld</w:t>
        </w:r>
        <w:proofErr w:type="spellEnd"/>
        <w:r>
          <w:t xml:space="preserve">(s) without </w:t>
        </w:r>
      </w:ins>
      <w:ins w:id="7" w:author="Author" w:date="2022-02-28T15:01:00Z">
        <w:r w:rsidR="00716A27">
          <w:t>allowing the AI to scale beyond your means to defend against. Other than your home command station, there are</w:t>
        </w:r>
      </w:ins>
      <w:ins w:id="8" w:author="Author" w:date="2022-02-28T15:02:00Z">
        <w:r w:rsidR="00716A27">
          <w:t xml:space="preserve"> few strategic locations that are critical to defend, making HA campaigns more of a cat-and-mouse war.</w:t>
        </w:r>
      </w:ins>
      <w:del w:id="9" w:author="Author" w:date="2022-02-28T14:56:00Z">
        <w:r w:rsidDel="00527DDF">
          <w:delText>with the widest appeal, and something that has been connecting with more players than ever. However, it loses some of the edge of having to capture unfavorable territory for a strategic purpose, and other exciting things of that nature.</w:delText>
        </w:r>
      </w:del>
    </w:p>
    <w:p w14:paraId="48698183" w14:textId="77777777" w:rsidR="00527DDF" w:rsidRDefault="00527DDF" w:rsidP="00527DDF"/>
    <w:p w14:paraId="129A5104" w14:textId="77777777" w:rsidR="00527DDF" w:rsidDel="005D3BB4" w:rsidRDefault="00527DDF" w:rsidP="00527DDF">
      <w:pPr>
        <w:rPr>
          <w:del w:id="10" w:author="Author" w:date="2022-02-28T15:14:00Z"/>
        </w:rPr>
      </w:pPr>
      <w:r>
        <w:t>Current status: Quite battle-tested, over a period of years. This is the most long-lived and mature mode the game has.</w:t>
      </w:r>
    </w:p>
    <w:p w14:paraId="4FD660FD" w14:textId="77777777" w:rsidR="00527DDF" w:rsidRDefault="00527DDF" w:rsidP="00527DDF"/>
    <w:p w14:paraId="6E539D61" w14:textId="11B36D26" w:rsidR="00527DDF" w:rsidRPr="005D3BB4" w:rsidRDefault="00527DDF" w:rsidP="00527DDF">
      <w:pPr>
        <w:rPr>
          <w:b/>
          <w:bCs/>
        </w:rPr>
      </w:pPr>
      <w:del w:id="11" w:author="Author" w:date="2022-02-28T14:51:00Z">
        <w:r w:rsidRPr="005D3BB4" w:rsidDel="00527DDF">
          <w:rPr>
            <w:b/>
            <w:bCs/>
          </w:rPr>
          <w:delText>Expert</w:delText>
        </w:r>
      </w:del>
      <w:ins w:id="12" w:author="Author" w:date="2022-02-28T14:51:00Z">
        <w:r w:rsidRPr="005D3BB4">
          <w:rPr>
            <w:b/>
            <w:bCs/>
          </w:rPr>
          <w:t>Humanity Besieged</w:t>
        </w:r>
      </w:ins>
      <w:r w:rsidRPr="005D3BB4">
        <w:rPr>
          <w:b/>
          <w:bCs/>
        </w:rPr>
        <w:t>:</w:t>
      </w:r>
    </w:p>
    <w:p w14:paraId="18C9796B" w14:textId="78313947" w:rsidR="00527DDF" w:rsidRDefault="00527DDF" w:rsidP="00527DDF">
      <w:del w:id="13" w:author="Author" w:date="2022-02-28T15:02:00Z">
        <w:r w:rsidDel="00716A27">
          <w:delText>Expert mode is meant to be where the advanced player meta lives</w:delText>
        </w:r>
      </w:del>
      <w:ins w:id="14" w:author="Author" w:date="2022-02-28T15:02:00Z">
        <w:r w:rsidR="00716A27">
          <w:t>Humanity Besieged</w:t>
        </w:r>
      </w:ins>
      <w:ins w:id="15" w:author="Author" w:date="2022-02-28T15:03:00Z">
        <w:r w:rsidR="00716A27">
          <w:t xml:space="preserve"> (HB)</w:t>
        </w:r>
      </w:ins>
      <w:ins w:id="16" w:author="Author" w:date="2022-02-28T15:02:00Z">
        <w:r w:rsidR="00716A27">
          <w:t xml:space="preserve"> is </w:t>
        </w:r>
      </w:ins>
      <w:ins w:id="17" w:author="Author" w:date="2022-02-28T15:03:00Z">
        <w:r w:rsidR="00716A27">
          <w:t>an alternate,</w:t>
        </w:r>
      </w:ins>
      <w:ins w:id="18" w:author="Author" w:date="2022-02-28T15:12:00Z">
        <w:r w:rsidR="005D3BB4">
          <w:t xml:space="preserve"> more difficult,</w:t>
        </w:r>
      </w:ins>
      <w:ins w:id="19" w:author="Author" w:date="2022-02-28T15:03:00Z">
        <w:r w:rsidR="00716A27">
          <w:t xml:space="preserve"> official campaign type for AI War 2</w:t>
        </w:r>
      </w:ins>
      <w:r>
        <w:t>.</w:t>
      </w:r>
      <w:ins w:id="20" w:author="Author" w:date="2022-02-28T15:03:00Z">
        <w:r w:rsidR="00716A27">
          <w:t xml:space="preserve"> HB campaigns are tense and complex, where you must choose your strat</w:t>
        </w:r>
      </w:ins>
      <w:ins w:id="21" w:author="Author" w:date="2022-02-28T15:04:00Z">
        <w:r w:rsidR="00716A27">
          <w:t>egic targets very carefully and have many fronts that you must defend.</w:t>
        </w:r>
      </w:ins>
    </w:p>
    <w:p w14:paraId="0443B5FF" w14:textId="77777777" w:rsidR="00527DDF" w:rsidRDefault="00527DDF" w:rsidP="00527DDF"/>
    <w:p w14:paraId="34A9ACFD" w14:textId="1FD57F59" w:rsidR="00527DDF" w:rsidRDefault="00716A27" w:rsidP="00527DDF">
      <w:ins w:id="22" w:author="Author" w:date="2022-02-28T15:04:00Z">
        <w:r>
          <w:t xml:space="preserve">HB is not a replacement for </w:t>
        </w:r>
      </w:ins>
      <w:del w:id="23" w:author="Author" w:date="2022-02-28T15:04:00Z">
        <w:r w:rsidR="00527DDF" w:rsidDel="00716A27">
          <w:delText xml:space="preserve">This will not ever replace </w:delText>
        </w:r>
      </w:del>
      <w:r w:rsidR="00527DDF">
        <w:t xml:space="preserve">Humanity Ascendant (HA) mode, but </w:t>
      </w:r>
      <w:del w:id="24" w:author="Author" w:date="2022-02-28T15:04:00Z">
        <w:r w:rsidR="00527DDF" w:rsidDel="00716A27">
          <w:delText xml:space="preserve">will be a natural jumping-to point for more advanced </w:delText>
        </w:r>
      </w:del>
      <w:ins w:id="25" w:author="Author" w:date="2022-02-28T15:04:00Z">
        <w:r>
          <w:t>is an alternat</w:t>
        </w:r>
      </w:ins>
      <w:ins w:id="26" w:author="Author" w:date="2022-02-28T15:05:00Z">
        <w:r>
          <w:t xml:space="preserve">ive for more strategic and logistically-minded </w:t>
        </w:r>
      </w:ins>
      <w:r w:rsidR="00527DDF">
        <w:t>players who want a more complicated and dangerous game flow based on their own capabilities and limitations.</w:t>
      </w:r>
      <w:ins w:id="27" w:author="Author" w:date="2022-02-28T15:05:00Z">
        <w:r>
          <w:t xml:space="preserve"> The primary change in HB </w:t>
        </w:r>
      </w:ins>
      <w:ins w:id="28" w:author="Author" w:date="2022-02-28T15:06:00Z">
        <w:r>
          <w:t>is</w:t>
        </w:r>
      </w:ins>
      <w:ins w:id="29" w:author="Author" w:date="2022-02-28T15:05:00Z">
        <w:r>
          <w:t xml:space="preserve"> the addition of Fuel</w:t>
        </w:r>
      </w:ins>
      <w:ins w:id="30" w:author="Author" w:date="2022-02-28T15:06:00Z">
        <w:r>
          <w:t>, a trio of resources which limit your fleet</w:t>
        </w:r>
      </w:ins>
      <w:ins w:id="31" w:author="Author" w:date="2022-02-28T15:07:00Z">
        <w:r>
          <w:t>s in addition to Energy, and the sources of which can be permanently destroyed and must be defended rigorously.</w:t>
        </w:r>
      </w:ins>
    </w:p>
    <w:p w14:paraId="6C5E25F9" w14:textId="77777777" w:rsidR="00527DDF" w:rsidRDefault="00527DDF" w:rsidP="00527DDF"/>
    <w:p w14:paraId="72E3A6E8" w14:textId="1A5E6ED7" w:rsidR="00527DDF" w:rsidDel="00716A27" w:rsidRDefault="00527DDF" w:rsidP="00527DDF">
      <w:pPr>
        <w:rPr>
          <w:del w:id="32" w:author="Author" w:date="2022-02-28T15:07:00Z"/>
        </w:rPr>
      </w:pPr>
      <w:del w:id="33" w:author="Author" w:date="2022-02-28T15:07:00Z">
        <w:r w:rsidDel="00716A27">
          <w:delText xml:space="preserve">If you wish to report the 'bug' of having beaten the top-tier AI, using Expert mode (or higher) is required. HA mode is </w:delText>
        </w:r>
        <w:r w:rsidDel="00716A27">
          <w:delText>inherently</w:delText>
        </w:r>
        <w:r w:rsidDel="00716A27">
          <w:delText xml:space="preserve"> simpler and has some mechanics that advanced players can abuse but that are fun for new or midlevel players. If you hit the point where you feel like HA mode is just too easy, or is exploitable in XYZ way, then that's why -- that's a great sign you should be on Expert or at least Challenger mode.</w:delText>
        </w:r>
      </w:del>
      <w:ins w:id="34" w:author="Author" w:date="2022-02-28T15:08:00Z">
        <w:r w:rsidR="00716A27">
          <w:t xml:space="preserve">HB mode allows you fewer levers with which to change your gameplay experience. It is inherently more complex than HA mode, and </w:t>
        </w:r>
      </w:ins>
      <w:ins w:id="35" w:author="Author" w:date="2022-02-28T15:09:00Z">
        <w:r w:rsidR="00716A27">
          <w:t>therefore the balance is tighter and requires more rigorous restrictions. Additionally, HB disables</w:t>
        </w:r>
      </w:ins>
      <w:ins w:id="36" w:author="Author" w:date="2022-02-28T15:10:00Z">
        <w:r w:rsidR="00716A27">
          <w:t xml:space="preserve"> or counters some mechanics (e.g., turret </w:t>
        </w:r>
        <w:proofErr w:type="spellStart"/>
        <w:r w:rsidR="00716A27">
          <w:t>beachheading</w:t>
        </w:r>
        <w:proofErr w:type="spellEnd"/>
        <w:r w:rsidR="00716A27">
          <w:t xml:space="preserve">) that can be abused by </w:t>
        </w:r>
      </w:ins>
      <w:ins w:id="37" w:author="Author" w:date="2022-02-28T15:11:00Z">
        <w:r w:rsidR="005D3BB4">
          <w:t>players who exploit them to their fullest. If you are comfortable with HA mode, or find that you prefer it when the game regularly forces you to make difficult de</w:t>
        </w:r>
      </w:ins>
      <w:ins w:id="38" w:author="Author" w:date="2022-02-28T15:12:00Z">
        <w:r w:rsidR="005D3BB4">
          <w:t>cisions with limited resources, HB may be your preferred mode of play.</w:t>
        </w:r>
      </w:ins>
    </w:p>
    <w:p w14:paraId="22871063" w14:textId="77777777" w:rsidR="00527DDF" w:rsidRDefault="00527DDF" w:rsidP="00527DDF"/>
    <w:p w14:paraId="4CB58508" w14:textId="269E4B78" w:rsidR="00527DDF" w:rsidRDefault="00527DDF" w:rsidP="00527DDF">
      <w:r>
        <w:t xml:space="preserve">Current status: </w:t>
      </w:r>
      <w:del w:id="39" w:author="Author" w:date="2022-02-28T15:14:00Z">
        <w:r w:rsidDel="005D3BB4">
          <w:delText>super e</w:delText>
        </w:r>
      </w:del>
      <w:ins w:id="40" w:author="Author" w:date="2022-02-28T15:14:00Z">
        <w:r w:rsidR="005D3BB4">
          <w:t>In beta</w:t>
        </w:r>
      </w:ins>
      <w:del w:id="41" w:author="Author" w:date="2022-02-28T15:14:00Z">
        <w:r w:rsidDel="005D3BB4">
          <w:delText>arly days</w:delText>
        </w:r>
      </w:del>
      <w:r>
        <w:t xml:space="preserve">. </w:t>
      </w:r>
      <w:del w:id="42" w:author="Author" w:date="2022-02-28T15:14:00Z">
        <w:r w:rsidDel="005D3BB4">
          <w:delText>We're still defining what this mode is, and expect major and frequent changes to it</w:delText>
        </w:r>
      </w:del>
      <w:ins w:id="43" w:author="Author" w:date="2022-02-28T15:14:00Z">
        <w:r w:rsidR="005D3BB4">
          <w:t>HB is mostly feature-complete, but balance may require further tuning</w:t>
        </w:r>
      </w:ins>
      <w:r>
        <w:t xml:space="preserve">. </w:t>
      </w:r>
      <w:proofErr w:type="spellStart"/>
      <w:r>
        <w:t>Savegames</w:t>
      </w:r>
      <w:proofErr w:type="spellEnd"/>
      <w:r>
        <w:t xml:space="preserve"> will sometimes be broken for this mode, potentially.</w:t>
      </w:r>
    </w:p>
    <w:p w14:paraId="21C1F45E" w14:textId="28C86F59" w:rsidR="005D3BB4" w:rsidRDefault="005D3BB4" w:rsidP="00527DDF"/>
    <w:p w14:paraId="26D542FC" w14:textId="198495D8" w:rsidR="005D3BB4" w:rsidRPr="005D3BB4" w:rsidRDefault="005D3BB4" w:rsidP="005D3BB4">
      <w:pPr>
        <w:rPr>
          <w:b/>
          <w:bCs/>
        </w:rPr>
      </w:pPr>
      <w:del w:id="44" w:author="Author" w:date="2022-02-28T15:15:00Z">
        <w:r w:rsidRPr="005D3BB4" w:rsidDel="005D3BB4">
          <w:rPr>
            <w:b/>
            <w:bCs/>
          </w:rPr>
          <w:lastRenderedPageBreak/>
          <w:delText>Challenger</w:delText>
        </w:r>
      </w:del>
      <w:ins w:id="45" w:author="Author" w:date="2022-02-28T15:15:00Z">
        <w:r>
          <w:rPr>
            <w:b/>
            <w:bCs/>
          </w:rPr>
          <w:t>Humanity Contested</w:t>
        </w:r>
      </w:ins>
      <w:r w:rsidRPr="005D3BB4">
        <w:rPr>
          <w:b/>
          <w:bCs/>
        </w:rPr>
        <w:t>:</w:t>
      </w:r>
    </w:p>
    <w:p w14:paraId="5E779463" w14:textId="5656234C" w:rsidR="005D3BB4" w:rsidRDefault="005D3BB4" w:rsidP="005D3BB4">
      <w:pPr>
        <w:rPr>
          <w:ins w:id="46" w:author="Author" w:date="2022-02-28T15:16:00Z"/>
        </w:rPr>
      </w:pPr>
      <w:del w:id="47" w:author="Author" w:date="2022-02-28T15:15:00Z">
        <w:r w:rsidDel="005D3BB4">
          <w:delText>Challenger mode</w:delText>
        </w:r>
      </w:del>
      <w:ins w:id="48" w:author="Author" w:date="2022-02-28T15:15:00Z">
        <w:r>
          <w:t>Humanity Contested</w:t>
        </w:r>
      </w:ins>
      <w:ins w:id="49" w:author="Author" w:date="2022-02-28T15:16:00Z">
        <w:r>
          <w:t xml:space="preserve"> (HC)</w:t>
        </w:r>
      </w:ins>
      <w:r>
        <w:t xml:space="preserve"> is meant to be partway in complexity </w:t>
      </w:r>
      <w:del w:id="50" w:author="Author" w:date="2022-02-28T14:51:00Z">
        <w:r w:rsidDel="00527DDF">
          <w:delText>betwen</w:delText>
        </w:r>
      </w:del>
      <w:ins w:id="51" w:author="Author" w:date="2022-02-28T14:51:00Z">
        <w:r>
          <w:t>between</w:t>
        </w:r>
      </w:ins>
      <w:r>
        <w:t xml:space="preserve"> Humanity Ascendant </w:t>
      </w:r>
      <w:del w:id="52" w:author="Author" w:date="2022-02-28T15:16:00Z">
        <w:r w:rsidDel="005D3BB4">
          <w:delText xml:space="preserve">(the simplest mode) </w:delText>
        </w:r>
      </w:del>
      <w:r>
        <w:t xml:space="preserve">and </w:t>
      </w:r>
      <w:del w:id="53" w:author="Author" w:date="2022-02-28T15:16:00Z">
        <w:r w:rsidDel="005D3BB4">
          <w:delText xml:space="preserve">Expert </w:delText>
        </w:r>
      </w:del>
      <w:ins w:id="54" w:author="Author" w:date="2022-02-28T15:16:00Z">
        <w:r>
          <w:t>Humanity Besieged</w:t>
        </w:r>
      </w:ins>
      <w:del w:id="55" w:author="Author" w:date="2022-02-28T15:16:00Z">
        <w:r w:rsidDel="005D3BB4">
          <w:delText>mode</w:delText>
        </w:r>
      </w:del>
      <w:r>
        <w:t>.</w:t>
      </w:r>
    </w:p>
    <w:p w14:paraId="10849334" w14:textId="5A07BF61" w:rsidR="005D3BB4" w:rsidRDefault="005D3BB4" w:rsidP="005D3BB4">
      <w:pPr>
        <w:rPr>
          <w:ins w:id="56" w:author="Author" w:date="2022-02-28T15:16:00Z"/>
        </w:rPr>
      </w:pPr>
    </w:p>
    <w:p w14:paraId="7645DBE1" w14:textId="1051ED82" w:rsidR="005D3BB4" w:rsidRDefault="005D3BB4" w:rsidP="005D3BB4">
      <w:ins w:id="57" w:author="Author" w:date="2022-02-28T15:18:00Z">
        <w:r>
          <w:t>HC mode is a more flexible alternative to HB mode for those players who like some of the features that it brings to the table, but want the ability to change the levers in order to better suit their preferre</w:t>
        </w:r>
      </w:ins>
      <w:ins w:id="58" w:author="Author" w:date="2022-02-28T15:19:00Z">
        <w:r>
          <w:t>d gameplay style. You could theoretically tune the settings so that HC is identical to HB, identical to HA, or anywhere in between.</w:t>
        </w:r>
      </w:ins>
    </w:p>
    <w:p w14:paraId="2C8487D0" w14:textId="77777777" w:rsidR="005D3BB4" w:rsidRDefault="005D3BB4" w:rsidP="005D3BB4"/>
    <w:p w14:paraId="735AF4FA" w14:textId="16076ECB" w:rsidR="005D3BB4" w:rsidRDefault="005D3BB4" w:rsidP="005D3BB4">
      <w:r>
        <w:t xml:space="preserve">Current status: </w:t>
      </w:r>
      <w:del w:id="59" w:author="Author" w:date="2022-02-28T15:17:00Z">
        <w:r w:rsidDel="005D3BB4">
          <w:delText>super e</w:delText>
        </w:r>
      </w:del>
      <w:ins w:id="60" w:author="Author" w:date="2022-02-28T15:17:00Z">
        <w:r>
          <w:t>E</w:t>
        </w:r>
      </w:ins>
      <w:r>
        <w:t xml:space="preserve">arly days. We're still defining what this mode is, </w:t>
      </w:r>
      <w:del w:id="61" w:author="Author" w:date="2022-02-28T15:17:00Z">
        <w:r w:rsidDel="005D3BB4">
          <w:delText xml:space="preserve">and </w:delText>
        </w:r>
      </w:del>
      <w:ins w:id="62" w:author="Author" w:date="2022-02-28T15:17:00Z">
        <w:r>
          <w:t>so</w:t>
        </w:r>
        <w:r>
          <w:t xml:space="preserve"> </w:t>
        </w:r>
      </w:ins>
      <w:r>
        <w:t xml:space="preserve">expect major and frequent changes to it. </w:t>
      </w:r>
      <w:proofErr w:type="spellStart"/>
      <w:r>
        <w:t>Savegames</w:t>
      </w:r>
      <w:proofErr w:type="spellEnd"/>
      <w:r>
        <w:t xml:space="preserve"> will sometimes be broken for this mode, potentially.</w:t>
      </w:r>
    </w:p>
    <w:p w14:paraId="2C6481D3" w14:textId="651EAC2D" w:rsidR="005D3BB4" w:rsidRDefault="005D3BB4" w:rsidP="00527DDF">
      <w:pPr>
        <w:rPr>
          <w:ins w:id="63" w:author="Author" w:date="2022-02-28T15:19:00Z"/>
        </w:rPr>
      </w:pPr>
    </w:p>
    <w:p w14:paraId="64C0281E" w14:textId="2C84C3BF" w:rsidR="005D3BB4" w:rsidRDefault="005D3BB4" w:rsidP="00527DDF">
      <w:pPr>
        <w:rPr>
          <w:ins w:id="64" w:author="Author" w:date="2022-02-28T15:20:00Z"/>
          <w:b/>
          <w:bCs/>
        </w:rPr>
      </w:pPr>
      <w:ins w:id="65" w:author="Author" w:date="2022-02-28T15:19:00Z">
        <w:r>
          <w:rPr>
            <w:b/>
            <w:bCs/>
          </w:rPr>
          <w:t>Humani</w:t>
        </w:r>
      </w:ins>
      <w:ins w:id="66" w:author="Author" w:date="2022-02-28T15:20:00Z">
        <w:r>
          <w:rPr>
            <w:b/>
            <w:bCs/>
          </w:rPr>
          <w:t>ty’s Demise</w:t>
        </w:r>
      </w:ins>
    </w:p>
    <w:p w14:paraId="7C563D57" w14:textId="6DB9638B" w:rsidR="005D3BB4" w:rsidRDefault="005D3BB4" w:rsidP="00527DDF">
      <w:pPr>
        <w:rPr>
          <w:ins w:id="67" w:author="Author" w:date="2022-02-28T15:23:00Z"/>
        </w:rPr>
      </w:pPr>
      <w:ins w:id="68" w:author="Author" w:date="2022-02-28T15:20:00Z">
        <w:r>
          <w:t xml:space="preserve">Humanity’s Demise (HD) is an explicitly more difficult mode of play, for those players who want the </w:t>
        </w:r>
        <w:r w:rsidR="00B73FD6">
          <w:t>AI</w:t>
        </w:r>
      </w:ins>
      <w:ins w:id="69" w:author="Author" w:date="2022-02-28T15:22:00Z">
        <w:r w:rsidR="00B73FD6">
          <w:t xml:space="preserve"> to crush them underfoot if they slip even slightly. Essentially, HD is the same as HB, but with an extra side of spite</w:t>
        </w:r>
      </w:ins>
      <w:ins w:id="70" w:author="Author" w:date="2022-02-28T15:23:00Z">
        <w:r w:rsidR="00B73FD6">
          <w:t>. Particularly brutal mechanics such as permadeath are mandatory in this mode. It is not intended to be fair.</w:t>
        </w:r>
      </w:ins>
    </w:p>
    <w:p w14:paraId="7C2CB0DF" w14:textId="5A034B1F" w:rsidR="00B73FD6" w:rsidRDefault="00B73FD6" w:rsidP="00527DDF">
      <w:pPr>
        <w:rPr>
          <w:ins w:id="71" w:author="Author" w:date="2022-02-28T15:23:00Z"/>
        </w:rPr>
      </w:pPr>
    </w:p>
    <w:p w14:paraId="44166840" w14:textId="77777777" w:rsidR="00B73FD6" w:rsidRDefault="00B73FD6" w:rsidP="00B73FD6">
      <w:pPr>
        <w:rPr>
          <w:ins w:id="72" w:author="Author" w:date="2022-02-28T15:23:00Z"/>
        </w:rPr>
      </w:pPr>
      <w:ins w:id="73" w:author="Author" w:date="2022-02-28T15:23:00Z">
        <w:r>
          <w:t>Current status: Early days. We're still defining what this mode is, so</w:t>
        </w:r>
        <w:r>
          <w:t xml:space="preserve"> </w:t>
        </w:r>
        <w:r>
          <w:t xml:space="preserve">expect major and frequent changes to it. </w:t>
        </w:r>
        <w:proofErr w:type="spellStart"/>
        <w:r>
          <w:t>Savegames</w:t>
        </w:r>
        <w:proofErr w:type="spellEnd"/>
        <w:r>
          <w:t xml:space="preserve"> will sometimes be broken for this mode, potentially.</w:t>
        </w:r>
      </w:ins>
    </w:p>
    <w:p w14:paraId="4B65BF99" w14:textId="77777777" w:rsidR="00B73FD6" w:rsidRPr="005D3BB4" w:rsidRDefault="00B73FD6" w:rsidP="00527DDF"/>
    <w:sectPr w:rsidR="00B73FD6" w:rsidRPr="005D3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DF"/>
    <w:rsid w:val="00527DDF"/>
    <w:rsid w:val="005D3BB4"/>
    <w:rsid w:val="00716A27"/>
    <w:rsid w:val="00B73FD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5937"/>
  <w15:chartTrackingRefBased/>
  <w15:docId w15:val="{8D361EAA-34AF-4A42-A5E2-38B977DB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7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cp:revision>
  <dcterms:created xsi:type="dcterms:W3CDTF">2022-02-28T14:50:00Z</dcterms:created>
  <dcterms:modified xsi:type="dcterms:W3CDTF">2022-02-28T15:24:00Z</dcterms:modified>
</cp:coreProperties>
</file>